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CC" w:rsidRPr="000146F2" w:rsidRDefault="00FB40CC" w:rsidP="00D5194E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46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APD</w:t>
      </w:r>
    </w:p>
    <w:p w:rsidR="001C22AB" w:rsidRPr="000146F2" w:rsidRDefault="006D7898" w:rsidP="00D5194E">
      <w:pPr>
        <w:outlineLvl w:val="0"/>
        <w:rPr>
          <w:rFonts w:ascii="Arial" w:hAnsi="Arial" w:cs="Arial"/>
          <w:bCs/>
          <w:sz w:val="22"/>
          <w:szCs w:val="22"/>
        </w:rPr>
      </w:pPr>
      <w:r w:rsidRPr="000146F2">
        <w:rPr>
          <w:rFonts w:ascii="Arial" w:hAnsi="Arial" w:cs="Arial"/>
          <w:bCs/>
          <w:color w:val="000000"/>
          <w:sz w:val="22"/>
          <w:szCs w:val="22"/>
        </w:rPr>
        <w:t>XX</w:t>
      </w:r>
      <w:r w:rsidR="00014881" w:rsidRPr="000146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B40CC" w:rsidRPr="000146F2">
            <w:rPr>
              <w:rFonts w:ascii="Arial" w:hAnsi="Arial" w:cs="Arial"/>
              <w:bCs/>
              <w:color w:val="000000"/>
              <w:sz w:val="22"/>
              <w:szCs w:val="22"/>
            </w:rPr>
            <w:t>County</w:t>
          </w:r>
        </w:smartTag>
        <w:r w:rsidR="00FB40CC" w:rsidRPr="000146F2">
          <w:rPr>
            <w:rFonts w:ascii="Arial" w:hAnsi="Arial" w:cs="Arial"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FB40CC" w:rsidRPr="000146F2">
            <w:rPr>
              <w:rFonts w:ascii="Arial" w:hAnsi="Arial" w:cs="Arial"/>
              <w:bCs/>
              <w:color w:val="000000"/>
              <w:sz w:val="22"/>
              <w:szCs w:val="22"/>
            </w:rPr>
            <w:t>Advance</w:t>
          </w:r>
        </w:smartTag>
      </w:smartTag>
      <w:r w:rsidR="00FB40CC" w:rsidRPr="000146F2">
        <w:rPr>
          <w:rFonts w:ascii="Arial" w:hAnsi="Arial" w:cs="Arial"/>
          <w:bCs/>
          <w:color w:val="000000"/>
          <w:sz w:val="22"/>
          <w:szCs w:val="22"/>
        </w:rPr>
        <w:t xml:space="preserve"> Planning Document </w:t>
      </w:r>
      <w:r w:rsidR="00FB40CC" w:rsidRPr="000146F2">
        <w:rPr>
          <w:rFonts w:ascii="Arial" w:hAnsi="Arial" w:cs="Arial"/>
          <w:bCs/>
          <w:sz w:val="22"/>
          <w:szCs w:val="22"/>
        </w:rPr>
        <w:t>#</w:t>
      </w:r>
      <w:r w:rsidR="00720069" w:rsidRPr="000146F2">
        <w:rPr>
          <w:rFonts w:ascii="Arial" w:hAnsi="Arial" w:cs="Arial"/>
          <w:bCs/>
          <w:sz w:val="22"/>
          <w:szCs w:val="22"/>
        </w:rPr>
        <w:t>XX-XX, Name of Project</w:t>
      </w:r>
    </w:p>
    <w:p w:rsidR="00686D01" w:rsidRPr="000146F2" w:rsidRDefault="00686D01" w:rsidP="005F3503">
      <w:pPr>
        <w:rPr>
          <w:rFonts w:ascii="Arial" w:hAnsi="Arial" w:cs="Arial"/>
          <w:bCs/>
          <w:sz w:val="22"/>
          <w:szCs w:val="22"/>
        </w:rPr>
      </w:pPr>
    </w:p>
    <w:p w:rsidR="00FB40CC" w:rsidRPr="000146F2" w:rsidRDefault="00EA4BA7" w:rsidP="00D5194E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Results of </w:t>
      </w:r>
      <w:r w:rsidR="00FB40CC" w:rsidRPr="000146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Review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1</w:t>
      </w:r>
      <w:r w:rsidR="00FB40CC" w:rsidRPr="000146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ins w:id="0" w:author="Unknown" w:date="2007-06-05T12:17:00Z">
        <w:r w:rsidR="005F3503" w:rsidRPr="000146F2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</w:ins>
    </w:p>
    <w:p w:rsidR="00014881" w:rsidRDefault="001C22AB" w:rsidP="001C22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46F2">
        <w:rPr>
          <w:rFonts w:ascii="Arial" w:hAnsi="Arial" w:cs="Arial"/>
          <w:sz w:val="22"/>
          <w:szCs w:val="22"/>
        </w:rPr>
        <w:t xml:space="preserve">We have completed our review of your </w:t>
      </w:r>
      <w:smartTag w:uri="urn:schemas-microsoft-com:office:smarttags" w:element="place">
        <w:smartTag w:uri="urn:schemas-microsoft-com:office:smarttags" w:element="PlaceType">
          <w:r w:rsidRPr="000146F2">
            <w:rPr>
              <w:rFonts w:ascii="Arial" w:hAnsi="Arial" w:cs="Arial"/>
              <w:sz w:val="22"/>
              <w:szCs w:val="22"/>
            </w:rPr>
            <w:t>County</w:t>
          </w:r>
        </w:smartTag>
        <w:r w:rsidRPr="000146F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146F2">
            <w:rPr>
              <w:rFonts w:ascii="Arial" w:hAnsi="Arial" w:cs="Arial"/>
              <w:sz w:val="22"/>
              <w:szCs w:val="22"/>
            </w:rPr>
            <w:t>APD</w:t>
          </w:r>
        </w:smartTag>
      </w:smartTag>
      <w:r w:rsidRPr="000146F2">
        <w:rPr>
          <w:rFonts w:ascii="Arial" w:hAnsi="Arial" w:cs="Arial"/>
          <w:sz w:val="22"/>
          <w:szCs w:val="22"/>
        </w:rPr>
        <w:t xml:space="preserve"> for </w:t>
      </w:r>
      <w:r w:rsidR="006D7898" w:rsidRPr="000146F2">
        <w:rPr>
          <w:rFonts w:ascii="Arial" w:hAnsi="Arial" w:cs="Arial"/>
          <w:sz w:val="22"/>
          <w:szCs w:val="22"/>
        </w:rPr>
        <w:t>XXX</w:t>
      </w:r>
      <w:r w:rsidRPr="000146F2">
        <w:rPr>
          <w:rFonts w:ascii="Arial" w:hAnsi="Arial" w:cs="Arial"/>
          <w:sz w:val="22"/>
          <w:szCs w:val="22"/>
        </w:rPr>
        <w:t xml:space="preserve">. The items below need to be addressed prior to State </w:t>
      </w:r>
      <w:r w:rsidR="00686D01" w:rsidRPr="000146F2">
        <w:rPr>
          <w:rFonts w:ascii="Arial" w:hAnsi="Arial" w:cs="Arial"/>
          <w:sz w:val="22"/>
          <w:szCs w:val="22"/>
        </w:rPr>
        <w:t xml:space="preserve">completion of the </w:t>
      </w:r>
      <w:smartTag w:uri="urn:schemas-microsoft-com:office:smarttags" w:element="place">
        <w:smartTag w:uri="urn:schemas-microsoft-com:office:smarttags" w:element="PlaceType">
          <w:r w:rsidR="00686D01" w:rsidRPr="000146F2">
            <w:rPr>
              <w:rFonts w:ascii="Arial" w:hAnsi="Arial" w:cs="Arial"/>
              <w:sz w:val="22"/>
              <w:szCs w:val="22"/>
            </w:rPr>
            <w:t>County</w:t>
          </w:r>
        </w:smartTag>
        <w:r w:rsidR="00686D01" w:rsidRPr="000146F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686D01" w:rsidRPr="000146F2">
            <w:rPr>
              <w:rFonts w:ascii="Arial" w:hAnsi="Arial" w:cs="Arial"/>
              <w:sz w:val="22"/>
              <w:szCs w:val="22"/>
            </w:rPr>
            <w:t>APD</w:t>
          </w:r>
        </w:smartTag>
      </w:smartTag>
      <w:r w:rsidR="00686D01" w:rsidRPr="000146F2">
        <w:rPr>
          <w:rFonts w:ascii="Arial" w:hAnsi="Arial" w:cs="Arial"/>
          <w:sz w:val="22"/>
          <w:szCs w:val="22"/>
        </w:rPr>
        <w:t xml:space="preserve"> disposition</w:t>
      </w:r>
      <w:r w:rsidRPr="000146F2">
        <w:rPr>
          <w:rFonts w:ascii="Arial" w:hAnsi="Arial" w:cs="Arial"/>
          <w:sz w:val="22"/>
          <w:szCs w:val="22"/>
        </w:rPr>
        <w:t>.</w:t>
      </w:r>
      <w:r w:rsidR="00734233" w:rsidRPr="000146F2">
        <w:rPr>
          <w:rFonts w:ascii="Arial" w:hAnsi="Arial" w:cs="Arial"/>
          <w:sz w:val="22"/>
          <w:szCs w:val="22"/>
        </w:rPr>
        <w:t xml:space="preserve"> The Findings identified below should be corrected </w:t>
      </w:r>
      <w:r w:rsidR="00A17AB0">
        <w:rPr>
          <w:rFonts w:ascii="Arial" w:hAnsi="Arial" w:cs="Arial"/>
          <w:sz w:val="22"/>
          <w:szCs w:val="22"/>
        </w:rPr>
        <w:t xml:space="preserve">in the APD </w:t>
      </w:r>
      <w:r w:rsidR="00734233" w:rsidRPr="000146F2">
        <w:rPr>
          <w:rFonts w:ascii="Arial" w:hAnsi="Arial" w:cs="Arial"/>
          <w:sz w:val="22"/>
          <w:szCs w:val="22"/>
        </w:rPr>
        <w:t xml:space="preserve">and re-submitted within </w:t>
      </w:r>
      <w:r w:rsidR="004534E2">
        <w:rPr>
          <w:rFonts w:ascii="Arial" w:hAnsi="Arial" w:cs="Arial"/>
          <w:sz w:val="22"/>
          <w:szCs w:val="22"/>
        </w:rPr>
        <w:t>10</w:t>
      </w:r>
      <w:r w:rsidR="00734233" w:rsidRPr="000146F2">
        <w:rPr>
          <w:rFonts w:ascii="Arial" w:hAnsi="Arial" w:cs="Arial"/>
          <w:sz w:val="22"/>
          <w:szCs w:val="22"/>
        </w:rPr>
        <w:t xml:space="preserve"> days from date </w:t>
      </w:r>
      <w:r w:rsidR="00FC4C95" w:rsidRPr="000146F2">
        <w:rPr>
          <w:rFonts w:ascii="Arial" w:hAnsi="Arial" w:cs="Arial"/>
          <w:sz w:val="22"/>
          <w:szCs w:val="22"/>
        </w:rPr>
        <w:t>submitted to the County</w:t>
      </w:r>
      <w:r w:rsidR="00734233" w:rsidRPr="000146F2">
        <w:rPr>
          <w:rFonts w:ascii="Arial" w:hAnsi="Arial" w:cs="Arial"/>
          <w:sz w:val="22"/>
          <w:szCs w:val="22"/>
        </w:rPr>
        <w:t>.</w:t>
      </w:r>
      <w:r w:rsidR="00EA4BA7">
        <w:rPr>
          <w:rFonts w:ascii="Arial" w:hAnsi="Arial" w:cs="Arial"/>
          <w:sz w:val="22"/>
          <w:szCs w:val="22"/>
        </w:rPr>
        <w:t xml:space="preserve">  Please respond to the findings in the APD in colored text.</w:t>
      </w:r>
      <w:r w:rsidR="00A17AB0">
        <w:rPr>
          <w:rFonts w:ascii="Arial" w:hAnsi="Arial" w:cs="Arial"/>
          <w:sz w:val="22"/>
          <w:szCs w:val="22"/>
        </w:rPr>
        <w:t xml:space="preserve">  </w:t>
      </w:r>
      <w:r w:rsidR="00EA4BA7">
        <w:rPr>
          <w:rFonts w:ascii="Arial" w:hAnsi="Arial" w:cs="Arial"/>
          <w:sz w:val="22"/>
          <w:szCs w:val="22"/>
        </w:rPr>
        <w:t>If the County does not concur with the finding, they may respond on this document.</w:t>
      </w:r>
    </w:p>
    <w:p w:rsidR="00A17AB0" w:rsidRDefault="00A17AB0" w:rsidP="001C22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7AB0" w:rsidRPr="00A17AB0" w:rsidRDefault="00A17AB0" w:rsidP="001C22A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A5E7F">
        <w:rPr>
          <w:rFonts w:ascii="Arial" w:hAnsi="Arial" w:cs="Arial"/>
          <w:i/>
          <w:color w:val="000000"/>
          <w:sz w:val="20"/>
          <w:szCs w:val="20"/>
          <w:u w:val="single"/>
        </w:rPr>
        <w:t>Instructions</w:t>
      </w:r>
      <w:r w:rsidR="006A5E7F" w:rsidRPr="006A5E7F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for </w:t>
      </w:r>
      <w:r w:rsidR="00962A07">
        <w:rPr>
          <w:rFonts w:ascii="Arial" w:hAnsi="Arial" w:cs="Arial"/>
          <w:i/>
          <w:color w:val="000000"/>
          <w:sz w:val="20"/>
          <w:szCs w:val="20"/>
          <w:u w:val="single"/>
        </w:rPr>
        <w:t>“</w:t>
      </w:r>
      <w:smartTag w:uri="urn:schemas-microsoft-com:office:smarttags" w:element="place">
        <w:smartTag w:uri="urn:schemas-microsoft-com:office:smarttags" w:element="PlaceType">
          <w:r w:rsidR="00962A07">
            <w:rPr>
              <w:rFonts w:ascii="Arial" w:hAnsi="Arial" w:cs="Arial"/>
              <w:i/>
              <w:color w:val="000000"/>
              <w:sz w:val="20"/>
              <w:szCs w:val="20"/>
              <w:u w:val="single"/>
            </w:rPr>
            <w:t>County</w:t>
          </w:r>
        </w:smartTag>
        <w:r w:rsidR="00962A07">
          <w:rPr>
            <w:rFonts w:ascii="Arial" w:hAnsi="Arial" w:cs="Arial"/>
            <w:i/>
            <w:color w:val="000000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="00962A07">
            <w:rPr>
              <w:rFonts w:ascii="Arial" w:hAnsi="Arial" w:cs="Arial"/>
              <w:i/>
              <w:color w:val="000000"/>
              <w:sz w:val="20"/>
              <w:szCs w:val="20"/>
              <w:u w:val="single"/>
            </w:rPr>
            <w:t>Response</w:t>
          </w:r>
        </w:smartTag>
      </w:smartTag>
      <w:r w:rsidR="00962A07">
        <w:rPr>
          <w:rFonts w:ascii="Arial" w:hAnsi="Arial" w:cs="Arial"/>
          <w:i/>
          <w:color w:val="000000"/>
          <w:sz w:val="20"/>
          <w:szCs w:val="20"/>
          <w:u w:val="single"/>
        </w:rPr>
        <w:t>” column</w:t>
      </w:r>
      <w:r w:rsidRPr="00A17AB0">
        <w:rPr>
          <w:rFonts w:ascii="Arial" w:hAnsi="Arial" w:cs="Arial"/>
          <w:i/>
          <w:color w:val="000000"/>
          <w:sz w:val="20"/>
          <w:szCs w:val="20"/>
          <w:u w:val="words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A17AB0">
        <w:rPr>
          <w:rFonts w:ascii="Arial" w:hAnsi="Arial" w:cs="Arial"/>
          <w:i/>
          <w:color w:val="000000"/>
          <w:sz w:val="20"/>
          <w:szCs w:val="20"/>
        </w:rPr>
        <w:t>Indicate the page number where the County has updated the APD.  I</w:t>
      </w:r>
      <w:r w:rsidR="006A5E7F">
        <w:rPr>
          <w:rFonts w:ascii="Arial" w:hAnsi="Arial" w:cs="Arial"/>
          <w:i/>
          <w:color w:val="000000"/>
          <w:sz w:val="20"/>
          <w:szCs w:val="20"/>
        </w:rPr>
        <w:t>f</w:t>
      </w:r>
      <w:r w:rsidRPr="00A17AB0">
        <w:rPr>
          <w:rFonts w:ascii="Arial" w:hAnsi="Arial" w:cs="Arial"/>
          <w:i/>
          <w:color w:val="000000"/>
          <w:sz w:val="20"/>
          <w:szCs w:val="20"/>
        </w:rPr>
        <w:t xml:space="preserve"> the County does not agree with the State’s recommendation, please use</w:t>
      </w:r>
      <w:r w:rsidR="00962A07">
        <w:rPr>
          <w:rFonts w:ascii="Arial" w:hAnsi="Arial" w:cs="Arial"/>
          <w:i/>
          <w:color w:val="000000"/>
          <w:sz w:val="20"/>
          <w:szCs w:val="20"/>
        </w:rPr>
        <w:t xml:space="preserve"> this</w:t>
      </w:r>
      <w:r w:rsidRPr="00A17AB0">
        <w:rPr>
          <w:rFonts w:ascii="Arial" w:hAnsi="Arial" w:cs="Arial"/>
          <w:i/>
          <w:color w:val="000000"/>
          <w:sz w:val="20"/>
          <w:szCs w:val="20"/>
        </w:rPr>
        <w:t xml:space="preserve"> column to respond.</w:t>
      </w:r>
    </w:p>
    <w:p w:rsidR="005F3503" w:rsidRPr="00FB2ED1" w:rsidRDefault="005F3503" w:rsidP="005F3503">
      <w:pPr>
        <w:rPr>
          <w:ins w:id="1" w:author="Unknown" w:date="2007-06-05T12:17:00Z"/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653"/>
        <w:gridCol w:w="2493"/>
        <w:gridCol w:w="3087"/>
      </w:tblGrid>
      <w:tr w:rsidR="006A5E7F" w:rsidRPr="00FB2ED1" w:rsidTr="006A5E7F">
        <w:trPr>
          <w:trHeight w:val="593"/>
          <w:jc w:val="center"/>
        </w:trPr>
        <w:tc>
          <w:tcPr>
            <w:tcW w:w="2081" w:type="dxa"/>
            <w:shd w:val="clear" w:color="auto" w:fill="CCFFCC"/>
          </w:tcPr>
          <w:p w:rsidR="006A5E7F" w:rsidRPr="009B41CB" w:rsidRDefault="006A5E7F" w:rsidP="000146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APD Section</w:t>
            </w:r>
          </w:p>
        </w:tc>
        <w:tc>
          <w:tcPr>
            <w:tcW w:w="2653" w:type="dxa"/>
            <w:shd w:val="clear" w:color="auto" w:fill="CCFFCC"/>
          </w:tcPr>
          <w:p w:rsidR="006A5E7F" w:rsidRDefault="006A5E7F" w:rsidP="00B632DE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State </w:t>
            </w:r>
            <w:r w:rsidRPr="0072006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Finding</w:t>
            </w:r>
          </w:p>
        </w:tc>
        <w:tc>
          <w:tcPr>
            <w:tcW w:w="24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720069" w:rsidRDefault="006A5E7F" w:rsidP="0007588B">
            <w:pPr>
              <w:ind w:left="3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2006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3087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Default="006A5E7F" w:rsidP="000146F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Response</w:t>
                </w:r>
              </w:smartTag>
            </w:smartTag>
          </w:p>
          <w:p w:rsidR="006A5E7F" w:rsidRPr="00A17AB0" w:rsidRDefault="006A5E7F" w:rsidP="000146F2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A5E7F" w:rsidRPr="00FB2ED1" w:rsidTr="005B4D30">
        <w:trPr>
          <w:trHeight w:val="557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6A5E7F" w:rsidRPr="009B41CB" w:rsidRDefault="006A5E7F" w:rsidP="00833D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Introduction Overview/Nature of Request</w:t>
            </w:r>
          </w:p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0146F2">
            <w:pPr>
              <w:ind w:left="-9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jc w:val="center"/>
        </w:trPr>
        <w:tc>
          <w:tcPr>
            <w:tcW w:w="2081" w:type="dxa"/>
            <w:vMerge/>
            <w:shd w:val="clear" w:color="auto" w:fill="auto"/>
          </w:tcPr>
          <w:p w:rsidR="006A5E7F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Default="006A5E7F" w:rsidP="000146F2">
            <w:pPr>
              <w:autoSpaceDE w:val="0"/>
              <w:autoSpaceDN w:val="0"/>
              <w:adjustRightInd w:val="0"/>
              <w:ind w:left="-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5B4D30">
        <w:trPr>
          <w:trHeight w:val="467"/>
          <w:jc w:val="center"/>
        </w:trPr>
        <w:tc>
          <w:tcPr>
            <w:tcW w:w="2081" w:type="dxa"/>
            <w:shd w:val="clear" w:color="auto" w:fill="E6E6E6"/>
          </w:tcPr>
          <w:p w:rsidR="006A5E7F" w:rsidRDefault="006A5E7F" w:rsidP="000146F2">
            <w:pPr>
              <w:ind w:left="-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II:</w:t>
            </w:r>
          </w:p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Business Need/Statement of Problem/Reason for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2653" w:type="dxa"/>
            <w:shd w:val="clear" w:color="auto" w:fill="E6E6E6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41881" w:rsidRDefault="006A5E7F" w:rsidP="000146F2">
            <w:pPr>
              <w:tabs>
                <w:tab w:val="left" w:pos="-50"/>
              </w:tabs>
              <w:ind w:left="310" w:hanging="3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5B4D30">
        <w:trPr>
          <w:trHeight w:val="377"/>
          <w:jc w:val="center"/>
        </w:trPr>
        <w:tc>
          <w:tcPr>
            <w:tcW w:w="2081" w:type="dxa"/>
            <w:vMerge w:val="restart"/>
          </w:tcPr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III: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Impact on Operations/Programs</w:t>
            </w:r>
          </w:p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jc w:val="center"/>
        </w:trPr>
        <w:tc>
          <w:tcPr>
            <w:tcW w:w="2081" w:type="dxa"/>
            <w:vMerge/>
          </w:tcPr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jc w:val="center"/>
        </w:trPr>
        <w:tc>
          <w:tcPr>
            <w:tcW w:w="2081" w:type="dxa"/>
            <w:shd w:val="clear" w:color="auto" w:fill="E6E6E6"/>
          </w:tcPr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IV: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Benefiting Programs</w:t>
            </w:r>
          </w:p>
        </w:tc>
        <w:tc>
          <w:tcPr>
            <w:tcW w:w="2653" w:type="dxa"/>
            <w:shd w:val="clear" w:color="auto" w:fill="E6E6E6"/>
          </w:tcPr>
          <w:p w:rsidR="006A5E7F" w:rsidRDefault="006A5E7F" w:rsidP="005B4D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5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</w:tcPr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V: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and Cost Allocation</w:t>
            </w:r>
          </w:p>
        </w:tc>
        <w:tc>
          <w:tcPr>
            <w:tcW w:w="2653" w:type="dxa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  <w:vMerge w:val="restart"/>
            <w:shd w:val="clear" w:color="auto" w:fill="E6E6E6"/>
          </w:tcPr>
          <w:p w:rsidR="006A5E7F" w:rsidRPr="009B41CB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Method of Procurement</w:t>
            </w:r>
          </w:p>
        </w:tc>
        <w:tc>
          <w:tcPr>
            <w:tcW w:w="2653" w:type="dxa"/>
            <w:shd w:val="clear" w:color="auto" w:fill="E6E6E6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  <w:vMerge/>
            <w:shd w:val="clear" w:color="auto" w:fill="E6E6E6"/>
          </w:tcPr>
          <w:p w:rsidR="006A5E7F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E6E6E6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  <w:vMerge w:val="restart"/>
          </w:tcPr>
          <w:p w:rsidR="006A5E7F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Benefit Analysis</w:t>
            </w:r>
          </w:p>
        </w:tc>
        <w:tc>
          <w:tcPr>
            <w:tcW w:w="2653" w:type="dxa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  <w:vMerge/>
          </w:tcPr>
          <w:p w:rsidR="006A5E7F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277"/>
          <w:jc w:val="center"/>
        </w:trPr>
        <w:tc>
          <w:tcPr>
            <w:tcW w:w="2081" w:type="dxa"/>
            <w:shd w:val="clear" w:color="auto" w:fill="E6E6E6"/>
          </w:tcPr>
          <w:p w:rsidR="006A5E7F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VIII: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PlaceType">
                <w:r w:rsidRPr="009B41C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County</w:t>
                </w:r>
              </w:smartTag>
              <w:r w:rsidRPr="009B41C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B41C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Contact</w:t>
                </w:r>
              </w:smartTag>
            </w:smartTag>
          </w:p>
        </w:tc>
        <w:tc>
          <w:tcPr>
            <w:tcW w:w="2653" w:type="dxa"/>
            <w:shd w:val="clear" w:color="auto" w:fill="E6E6E6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548"/>
          <w:jc w:val="center"/>
        </w:trPr>
        <w:tc>
          <w:tcPr>
            <w:tcW w:w="2081" w:type="dxa"/>
          </w:tcPr>
          <w:p w:rsidR="006A5E7F" w:rsidRPr="006D7898" w:rsidRDefault="006A5E7F" w:rsidP="00014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ATTACHMENTS</w:t>
            </w:r>
          </w:p>
        </w:tc>
        <w:tc>
          <w:tcPr>
            <w:tcW w:w="2653" w:type="dxa"/>
          </w:tcPr>
          <w:p w:rsidR="006A5E7F" w:rsidRPr="004D1996" w:rsidRDefault="006A5E7F" w:rsidP="005B4D30">
            <w:pPr>
              <w:numPr>
                <w:ilvl w:val="0"/>
                <w:numId w:val="6"/>
              </w:numPr>
              <w:ind w:hanging="52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0146F2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B632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6A5E7F">
        <w:trPr>
          <w:trHeight w:val="152"/>
          <w:jc w:val="center"/>
        </w:trPr>
        <w:tc>
          <w:tcPr>
            <w:tcW w:w="10314" w:type="dxa"/>
            <w:gridSpan w:val="4"/>
            <w:shd w:val="clear" w:color="auto" w:fill="999999"/>
          </w:tcPr>
          <w:p w:rsidR="006A5E7F" w:rsidRPr="006A5E7F" w:rsidRDefault="006A5E7F" w:rsidP="00B632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STATE USE ONLY:</w:t>
            </w:r>
          </w:p>
        </w:tc>
      </w:tr>
      <w:tr w:rsidR="00D333CF" w:rsidRPr="00FB2ED1" w:rsidTr="00D333CF">
        <w:trPr>
          <w:trHeight w:val="1007"/>
          <w:jc w:val="center"/>
        </w:trPr>
        <w:tc>
          <w:tcPr>
            <w:tcW w:w="10314" w:type="dxa"/>
            <w:gridSpan w:val="4"/>
          </w:tcPr>
          <w:p w:rsidR="00D333CF" w:rsidRDefault="00D333CF" w:rsidP="00D333C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333CF" w:rsidRPr="004D1996" w:rsidRDefault="00D333CF" w:rsidP="00D333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A5E7F" w:rsidRPr="000146F2" w:rsidRDefault="000146F2" w:rsidP="00D5194E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br w:type="page"/>
      </w:r>
      <w:r w:rsidR="006A5E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Results of </w:t>
      </w:r>
      <w:r w:rsidR="006A5E7F" w:rsidRPr="000146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Review</w:t>
      </w:r>
      <w:r w:rsidR="006A5E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2</w:t>
      </w:r>
      <w:r w:rsidR="006A5E7F" w:rsidRPr="000146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ins w:id="2" w:author="Unknown" w:date="2007-06-05T12:17:00Z">
        <w:r w:rsidR="006A5E7F" w:rsidRPr="000146F2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</w:t>
        </w:r>
      </w:ins>
    </w:p>
    <w:p w:rsidR="006A5E7F" w:rsidRDefault="006A5E7F" w:rsidP="006A5E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46F2">
        <w:rPr>
          <w:rFonts w:ascii="Arial" w:hAnsi="Arial" w:cs="Arial"/>
          <w:sz w:val="22"/>
          <w:szCs w:val="22"/>
        </w:rPr>
        <w:t xml:space="preserve">We have completed our review of your </w:t>
      </w:r>
      <w:smartTag w:uri="urn:schemas-microsoft-com:office:smarttags" w:element="place">
        <w:smartTag w:uri="urn:schemas-microsoft-com:office:smarttags" w:element="PlaceType">
          <w:r w:rsidRPr="000146F2">
            <w:rPr>
              <w:rFonts w:ascii="Arial" w:hAnsi="Arial" w:cs="Arial"/>
              <w:sz w:val="22"/>
              <w:szCs w:val="22"/>
            </w:rPr>
            <w:t>County</w:t>
          </w:r>
        </w:smartTag>
        <w:r w:rsidRPr="000146F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146F2">
            <w:rPr>
              <w:rFonts w:ascii="Arial" w:hAnsi="Arial" w:cs="Arial"/>
              <w:sz w:val="22"/>
              <w:szCs w:val="22"/>
            </w:rPr>
            <w:t>APD</w:t>
          </w:r>
        </w:smartTag>
      </w:smartTag>
      <w:r w:rsidRPr="000146F2">
        <w:rPr>
          <w:rFonts w:ascii="Arial" w:hAnsi="Arial" w:cs="Arial"/>
          <w:sz w:val="22"/>
          <w:szCs w:val="22"/>
        </w:rPr>
        <w:t xml:space="preserve"> for XXX. The items below need to be addressed prior to State completion of the </w:t>
      </w:r>
      <w:smartTag w:uri="urn:schemas-microsoft-com:office:smarttags" w:element="place">
        <w:smartTag w:uri="urn:schemas-microsoft-com:office:smarttags" w:element="PlaceType">
          <w:r w:rsidRPr="000146F2">
            <w:rPr>
              <w:rFonts w:ascii="Arial" w:hAnsi="Arial" w:cs="Arial"/>
              <w:sz w:val="22"/>
              <w:szCs w:val="22"/>
            </w:rPr>
            <w:t>County</w:t>
          </w:r>
        </w:smartTag>
        <w:r w:rsidRPr="000146F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146F2">
            <w:rPr>
              <w:rFonts w:ascii="Arial" w:hAnsi="Arial" w:cs="Arial"/>
              <w:sz w:val="22"/>
              <w:szCs w:val="22"/>
            </w:rPr>
            <w:t>APD</w:t>
          </w:r>
        </w:smartTag>
      </w:smartTag>
      <w:r w:rsidRPr="000146F2">
        <w:rPr>
          <w:rFonts w:ascii="Arial" w:hAnsi="Arial" w:cs="Arial"/>
          <w:sz w:val="22"/>
          <w:szCs w:val="22"/>
        </w:rPr>
        <w:t xml:space="preserve"> disposition. The Findings identified below should be corrected </w:t>
      </w:r>
      <w:r>
        <w:rPr>
          <w:rFonts w:ascii="Arial" w:hAnsi="Arial" w:cs="Arial"/>
          <w:sz w:val="22"/>
          <w:szCs w:val="22"/>
        </w:rPr>
        <w:t xml:space="preserve">in the APD </w:t>
      </w:r>
      <w:r w:rsidRPr="000146F2">
        <w:rPr>
          <w:rFonts w:ascii="Arial" w:hAnsi="Arial" w:cs="Arial"/>
          <w:sz w:val="22"/>
          <w:szCs w:val="22"/>
        </w:rPr>
        <w:t xml:space="preserve">and re-submitted within </w:t>
      </w:r>
      <w:r w:rsidR="004534E2">
        <w:rPr>
          <w:rFonts w:ascii="Arial" w:hAnsi="Arial" w:cs="Arial"/>
          <w:sz w:val="22"/>
          <w:szCs w:val="22"/>
        </w:rPr>
        <w:t>1</w:t>
      </w:r>
      <w:r w:rsidRPr="000146F2">
        <w:rPr>
          <w:rFonts w:ascii="Arial" w:hAnsi="Arial" w:cs="Arial"/>
          <w:sz w:val="22"/>
          <w:szCs w:val="22"/>
        </w:rPr>
        <w:t>0 days from date submitted to the County.</w:t>
      </w:r>
      <w:r>
        <w:rPr>
          <w:rFonts w:ascii="Arial" w:hAnsi="Arial" w:cs="Arial"/>
          <w:sz w:val="22"/>
          <w:szCs w:val="22"/>
        </w:rPr>
        <w:t xml:space="preserve">  Please respond to the findings in the APD in colored text.  If the County does not concur with the finding, they may respond on this document.</w:t>
      </w:r>
    </w:p>
    <w:p w:rsidR="006A5E7F" w:rsidRDefault="006A5E7F" w:rsidP="006A5E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2A07" w:rsidRPr="00A17AB0" w:rsidRDefault="00962A07" w:rsidP="00962A0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A5E7F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Instructions for 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>“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color w:val="000000"/>
              <w:sz w:val="20"/>
              <w:szCs w:val="20"/>
              <w:u w:val="single"/>
            </w:rPr>
            <w:t>County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u w:val="single"/>
            </w:rPr>
            <w:t>Response</w:t>
          </w:r>
        </w:smartTag>
      </w:smartTag>
      <w:r>
        <w:rPr>
          <w:rFonts w:ascii="Arial" w:hAnsi="Arial" w:cs="Arial"/>
          <w:i/>
          <w:color w:val="000000"/>
          <w:sz w:val="20"/>
          <w:szCs w:val="20"/>
          <w:u w:val="single"/>
        </w:rPr>
        <w:t>” column</w:t>
      </w:r>
      <w:r w:rsidRPr="00A17AB0">
        <w:rPr>
          <w:rFonts w:ascii="Arial" w:hAnsi="Arial" w:cs="Arial"/>
          <w:i/>
          <w:color w:val="000000"/>
          <w:sz w:val="20"/>
          <w:szCs w:val="20"/>
          <w:u w:val="words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A17AB0">
        <w:rPr>
          <w:rFonts w:ascii="Arial" w:hAnsi="Arial" w:cs="Arial"/>
          <w:i/>
          <w:color w:val="000000"/>
          <w:sz w:val="20"/>
          <w:szCs w:val="20"/>
        </w:rPr>
        <w:t>Indicate the page number where the County has updated the APD.  I</w:t>
      </w:r>
      <w:r>
        <w:rPr>
          <w:rFonts w:ascii="Arial" w:hAnsi="Arial" w:cs="Arial"/>
          <w:i/>
          <w:color w:val="000000"/>
          <w:sz w:val="20"/>
          <w:szCs w:val="20"/>
        </w:rPr>
        <w:t>f</w:t>
      </w:r>
      <w:r w:rsidRPr="00A17AB0">
        <w:rPr>
          <w:rFonts w:ascii="Arial" w:hAnsi="Arial" w:cs="Arial"/>
          <w:i/>
          <w:color w:val="000000"/>
          <w:sz w:val="20"/>
          <w:szCs w:val="20"/>
        </w:rPr>
        <w:t xml:space="preserve"> the County does not agree with the State’s recommendation, please use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this</w:t>
      </w:r>
      <w:r w:rsidRPr="00A17AB0">
        <w:rPr>
          <w:rFonts w:ascii="Arial" w:hAnsi="Arial" w:cs="Arial"/>
          <w:i/>
          <w:color w:val="000000"/>
          <w:sz w:val="20"/>
          <w:szCs w:val="20"/>
        </w:rPr>
        <w:t xml:space="preserve"> column to respond.</w:t>
      </w:r>
    </w:p>
    <w:p w:rsidR="006A5E7F" w:rsidRDefault="006A5E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653"/>
        <w:gridCol w:w="2493"/>
        <w:gridCol w:w="3087"/>
      </w:tblGrid>
      <w:tr w:rsidR="006A5E7F" w:rsidRPr="00FB2ED1" w:rsidTr="00962A07">
        <w:trPr>
          <w:trHeight w:val="593"/>
          <w:jc w:val="center"/>
        </w:trPr>
        <w:tc>
          <w:tcPr>
            <w:tcW w:w="2081" w:type="dxa"/>
            <w:shd w:val="clear" w:color="auto" w:fill="CCFFCC"/>
          </w:tcPr>
          <w:p w:rsidR="006A5E7F" w:rsidRPr="009B41CB" w:rsidRDefault="006A5E7F" w:rsidP="00962A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APD Section</w:t>
            </w:r>
          </w:p>
        </w:tc>
        <w:tc>
          <w:tcPr>
            <w:tcW w:w="2653" w:type="dxa"/>
            <w:shd w:val="clear" w:color="auto" w:fill="CCFFCC"/>
          </w:tcPr>
          <w:p w:rsidR="006A5E7F" w:rsidRDefault="006A5E7F" w:rsidP="00962A0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State </w:t>
            </w:r>
            <w:r w:rsidRPr="0072006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Finding</w:t>
            </w:r>
          </w:p>
        </w:tc>
        <w:tc>
          <w:tcPr>
            <w:tcW w:w="2493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720069" w:rsidRDefault="006A5E7F" w:rsidP="00962A07">
            <w:pPr>
              <w:ind w:left="3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720069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3087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Default="006A5E7F" w:rsidP="00962A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Response</w:t>
                </w:r>
              </w:smartTag>
            </w:smartTag>
          </w:p>
          <w:p w:rsidR="006A5E7F" w:rsidRPr="00A17AB0" w:rsidRDefault="006A5E7F" w:rsidP="00962A0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jc w:val="center"/>
        </w:trPr>
        <w:tc>
          <w:tcPr>
            <w:tcW w:w="2081" w:type="dxa"/>
            <w:shd w:val="clear" w:color="auto" w:fill="auto"/>
          </w:tcPr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Introduction Overview/Nature of Request</w:t>
            </w:r>
          </w:p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962A07" w:rsidP="006A5E7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962A07">
            <w:pPr>
              <w:ind w:left="-9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jc w:val="center"/>
        </w:trPr>
        <w:tc>
          <w:tcPr>
            <w:tcW w:w="2081" w:type="dxa"/>
            <w:shd w:val="clear" w:color="auto" w:fill="E6E6E6"/>
          </w:tcPr>
          <w:p w:rsidR="006A5E7F" w:rsidRDefault="006A5E7F" w:rsidP="00962A07">
            <w:pPr>
              <w:ind w:left="-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II:</w:t>
            </w:r>
          </w:p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Business Need/Statement of Problem/Reason for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2653" w:type="dxa"/>
            <w:shd w:val="clear" w:color="auto" w:fill="E6E6E6"/>
          </w:tcPr>
          <w:p w:rsidR="006A5E7F" w:rsidRDefault="006A5E7F" w:rsidP="006A5E7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41881" w:rsidRDefault="006A5E7F" w:rsidP="00962A07">
            <w:pPr>
              <w:tabs>
                <w:tab w:val="left" w:pos="-50"/>
              </w:tabs>
              <w:ind w:left="310" w:hanging="3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jc w:val="center"/>
        </w:trPr>
        <w:tc>
          <w:tcPr>
            <w:tcW w:w="2081" w:type="dxa"/>
          </w:tcPr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III: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Impact on Operations/Programs</w:t>
            </w:r>
          </w:p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</w:tcPr>
          <w:p w:rsidR="006A5E7F" w:rsidRDefault="006A5E7F" w:rsidP="006A5E7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0146F2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jc w:val="center"/>
        </w:trPr>
        <w:tc>
          <w:tcPr>
            <w:tcW w:w="2081" w:type="dxa"/>
            <w:shd w:val="clear" w:color="auto" w:fill="E6E6E6"/>
          </w:tcPr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IV: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Benefiting Programs</w:t>
            </w:r>
          </w:p>
        </w:tc>
        <w:tc>
          <w:tcPr>
            <w:tcW w:w="2653" w:type="dxa"/>
            <w:shd w:val="clear" w:color="auto" w:fill="E6E6E6"/>
          </w:tcPr>
          <w:p w:rsidR="006A5E7F" w:rsidRDefault="00962A07" w:rsidP="006A5E7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9B41CB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277"/>
          <w:jc w:val="center"/>
        </w:trPr>
        <w:tc>
          <w:tcPr>
            <w:tcW w:w="2081" w:type="dxa"/>
          </w:tcPr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V: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and Cost Allocation</w:t>
            </w:r>
          </w:p>
        </w:tc>
        <w:tc>
          <w:tcPr>
            <w:tcW w:w="2653" w:type="dxa"/>
          </w:tcPr>
          <w:p w:rsidR="006A5E7F" w:rsidRPr="004D1996" w:rsidRDefault="006A5E7F" w:rsidP="006A5E7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277"/>
          <w:jc w:val="center"/>
        </w:trPr>
        <w:tc>
          <w:tcPr>
            <w:tcW w:w="2081" w:type="dxa"/>
            <w:shd w:val="clear" w:color="auto" w:fill="E6E6E6"/>
          </w:tcPr>
          <w:p w:rsidR="006A5E7F" w:rsidRPr="009B41CB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Method of Procurement</w:t>
            </w:r>
          </w:p>
        </w:tc>
        <w:tc>
          <w:tcPr>
            <w:tcW w:w="2653" w:type="dxa"/>
            <w:shd w:val="clear" w:color="auto" w:fill="E6E6E6"/>
          </w:tcPr>
          <w:p w:rsidR="006A5E7F" w:rsidRPr="004D1996" w:rsidRDefault="006A5E7F" w:rsidP="006A5E7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277"/>
          <w:jc w:val="center"/>
        </w:trPr>
        <w:tc>
          <w:tcPr>
            <w:tcW w:w="2081" w:type="dxa"/>
          </w:tcPr>
          <w:p w:rsidR="006A5E7F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Benefit Analysis</w:t>
            </w:r>
          </w:p>
        </w:tc>
        <w:tc>
          <w:tcPr>
            <w:tcW w:w="2653" w:type="dxa"/>
          </w:tcPr>
          <w:p w:rsidR="006A5E7F" w:rsidRPr="004D1996" w:rsidRDefault="006A5E7F" w:rsidP="006A5E7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550"/>
          <w:jc w:val="center"/>
        </w:trPr>
        <w:tc>
          <w:tcPr>
            <w:tcW w:w="2081" w:type="dxa"/>
            <w:shd w:val="clear" w:color="auto" w:fill="E6E6E6"/>
          </w:tcPr>
          <w:p w:rsidR="006A5E7F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  <w:r w:rsidRPr="009B4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VIII: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PlaceType">
                <w:r w:rsidRPr="009B41C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County</w:t>
                </w:r>
              </w:smartTag>
              <w:r w:rsidRPr="009B41C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B41C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Contact</w:t>
                </w:r>
              </w:smartTag>
            </w:smartTag>
          </w:p>
        </w:tc>
        <w:tc>
          <w:tcPr>
            <w:tcW w:w="2653" w:type="dxa"/>
            <w:shd w:val="clear" w:color="auto" w:fill="E6E6E6"/>
          </w:tcPr>
          <w:p w:rsidR="006A5E7F" w:rsidRPr="004D1996" w:rsidRDefault="006A5E7F" w:rsidP="006A5E7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550"/>
          <w:jc w:val="center"/>
        </w:trPr>
        <w:tc>
          <w:tcPr>
            <w:tcW w:w="2081" w:type="dxa"/>
          </w:tcPr>
          <w:p w:rsidR="006A5E7F" w:rsidRPr="006D7898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ATTACHMENTS</w:t>
            </w:r>
          </w:p>
        </w:tc>
        <w:tc>
          <w:tcPr>
            <w:tcW w:w="2653" w:type="dxa"/>
          </w:tcPr>
          <w:p w:rsidR="006A5E7F" w:rsidRPr="004D1996" w:rsidRDefault="006A5E7F" w:rsidP="006A5E7F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ind w:left="-5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5E7F" w:rsidRPr="00FB2ED1" w:rsidTr="00962A07">
        <w:trPr>
          <w:trHeight w:val="152"/>
          <w:jc w:val="center"/>
        </w:trPr>
        <w:tc>
          <w:tcPr>
            <w:tcW w:w="10314" w:type="dxa"/>
            <w:gridSpan w:val="4"/>
            <w:shd w:val="clear" w:color="auto" w:fill="999999"/>
          </w:tcPr>
          <w:p w:rsidR="006A5E7F" w:rsidRPr="006A5E7F" w:rsidRDefault="006A5E7F" w:rsidP="00962A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STATE USE ONLY:</w:t>
            </w:r>
          </w:p>
        </w:tc>
      </w:tr>
      <w:tr w:rsidR="006A5E7F" w:rsidRPr="00FB2ED1" w:rsidTr="00D333CF">
        <w:trPr>
          <w:trHeight w:val="1385"/>
          <w:jc w:val="center"/>
        </w:trPr>
        <w:tc>
          <w:tcPr>
            <w:tcW w:w="10314" w:type="dxa"/>
            <w:gridSpan w:val="4"/>
          </w:tcPr>
          <w:p w:rsidR="006A5E7F" w:rsidRDefault="006A5E7F" w:rsidP="00962A07">
            <w:p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A5E7F" w:rsidRPr="004D1996" w:rsidRDefault="006A5E7F" w:rsidP="00962A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22879" w:rsidRDefault="00F22879" w:rsidP="00D333CF"/>
    <w:sectPr w:rsidR="00F22879" w:rsidSect="00FC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1F" w:rsidRDefault="00552D1F">
      <w:r>
        <w:separator/>
      </w:r>
    </w:p>
  </w:endnote>
  <w:endnote w:type="continuationSeparator" w:id="0">
    <w:p w:rsidR="00552D1F" w:rsidRDefault="005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0" w:rsidRDefault="00EE5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1F" w:rsidRDefault="00EE5F60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534E2">
      <w:rPr>
        <w:noProof/>
      </w:rPr>
      <w:t>APD Recommendations and Findings Template v3.0 FINAL 20071114.doc</w:t>
    </w:r>
    <w:r>
      <w:rPr>
        <w:noProof/>
      </w:rPr>
      <w:fldChar w:fldCharType="end"/>
    </w:r>
    <w:r w:rsidR="00552D1F">
      <w:tab/>
    </w:r>
    <w:r w:rsidR="00552D1F">
      <w:tab/>
    </w:r>
    <w:r w:rsidR="00552D1F">
      <w:tab/>
    </w:r>
    <w:r w:rsidR="00552D1F">
      <w:tab/>
    </w:r>
    <w:r w:rsidR="00552D1F">
      <w:tab/>
    </w:r>
    <w:r w:rsidR="00552D1F">
      <w:tab/>
    </w:r>
    <w:r w:rsidR="00552D1F">
      <w:tab/>
    </w:r>
    <w:r w:rsidR="00552D1F">
      <w:tab/>
      <w:t xml:space="preserve"> </w:t>
    </w:r>
    <w:r w:rsidR="00552D1F">
      <w:fldChar w:fldCharType="begin"/>
    </w:r>
    <w:r w:rsidR="00552D1F">
      <w:instrText xml:space="preserve"> DATE \@ "M/d/yyyy" </w:instrText>
    </w:r>
    <w:r w:rsidR="00552D1F">
      <w:fldChar w:fldCharType="separate"/>
    </w:r>
    <w:r>
      <w:rPr>
        <w:noProof/>
      </w:rPr>
      <w:t>4/30/2019</w:t>
    </w:r>
    <w:r w:rsidR="00552D1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0" w:rsidRDefault="00EE5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1F" w:rsidRDefault="00552D1F">
      <w:r>
        <w:separator/>
      </w:r>
    </w:p>
  </w:footnote>
  <w:footnote w:type="continuationSeparator" w:id="0">
    <w:p w:rsidR="00552D1F" w:rsidRDefault="0055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0" w:rsidRDefault="00EE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30"/>
      <w:gridCol w:w="6660"/>
      <w:gridCol w:w="1800"/>
    </w:tblGrid>
    <w:tr w:rsidR="00552D1F" w:rsidTr="00D333CF">
      <w:trPr>
        <w:cantSplit/>
        <w:jc w:val="center"/>
      </w:trPr>
      <w:tc>
        <w:tcPr>
          <w:tcW w:w="2430" w:type="dxa"/>
        </w:tcPr>
        <w:p w:rsidR="00552D1F" w:rsidRDefault="00EE5F60" w:rsidP="00D333CF">
          <w:pPr>
            <w:pStyle w:val="Header"/>
            <w:tabs>
              <w:tab w:val="clear" w:pos="4320"/>
              <w:tab w:val="clear" w:pos="8640"/>
            </w:tabs>
            <w:spacing w:before="120"/>
            <w:rPr>
              <w:sz w:val="20"/>
            </w:rPr>
          </w:pPr>
          <w:r>
            <w:object w:dxaOrig="33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OSI Logo" style="width:114pt;height:51.75pt">
                <v:imagedata r:id="rId1" o:title=""/>
              </v:shape>
              <o:OLEObject Type="Embed" ProgID="MSPhotoEd.3" ShapeID="_x0000_i1025" DrawAspect="Content" ObjectID="_1618141765" r:id="rId2"/>
            </w:object>
          </w:r>
        </w:p>
      </w:tc>
      <w:tc>
        <w:tcPr>
          <w:tcW w:w="6660" w:type="dxa"/>
          <w:vAlign w:val="center"/>
        </w:tcPr>
        <w:p w:rsidR="00552D1F" w:rsidRDefault="00552D1F" w:rsidP="00D333CF">
          <w:pPr>
            <w:pStyle w:val="TitelPageTitle"/>
            <w:rPr>
              <w:rFonts w:cs="Arial"/>
              <w:bCs/>
              <w:sz w:val="32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cs="Arial"/>
                  <w:bCs/>
                  <w:sz w:val="32"/>
                </w:rPr>
                <w:t>County</w:t>
              </w:r>
            </w:smartTag>
            <w:r>
              <w:rPr>
                <w:rFonts w:cs="Arial"/>
                <w:bCs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cs="Arial"/>
                  <w:bCs/>
                  <w:sz w:val="32"/>
                </w:rPr>
                <w:t>Advance</w:t>
              </w:r>
            </w:smartTag>
          </w:smartTag>
          <w:r>
            <w:rPr>
              <w:rFonts w:cs="Arial"/>
              <w:bCs/>
              <w:sz w:val="32"/>
            </w:rPr>
            <w:t xml:space="preserve"> Planning Document (APD) Recommendations and Findings</w:t>
          </w:r>
        </w:p>
        <w:p w:rsidR="00552D1F" w:rsidRDefault="00552D1F" w:rsidP="00D333CF">
          <w:pPr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(Version </w:t>
          </w:r>
          <w:r w:rsidR="004534E2">
            <w:rPr>
              <w:rFonts w:ascii="Arial" w:hAnsi="Arial" w:cs="Arial"/>
              <w:sz w:val="20"/>
            </w:rPr>
            <w:t>3.0</w:t>
          </w:r>
          <w:r>
            <w:rPr>
              <w:rFonts w:ascii="Arial" w:hAnsi="Arial" w:cs="Arial"/>
              <w:sz w:val="20"/>
            </w:rPr>
            <w:t>)</w:t>
          </w:r>
        </w:p>
      </w:tc>
      <w:tc>
        <w:tcPr>
          <w:tcW w:w="1800" w:type="dxa"/>
        </w:tcPr>
        <w:p w:rsidR="00552D1F" w:rsidRDefault="00552D1F" w:rsidP="00D333CF">
          <w:pPr>
            <w:tabs>
              <w:tab w:val="left" w:pos="900"/>
            </w:tabs>
            <w:ind w:firstLine="198"/>
          </w:pPr>
          <w:r>
            <w:t xml:space="preserve"> </w:t>
          </w:r>
          <w:bookmarkStart w:id="3" w:name="_MON_1015145245"/>
          <w:bookmarkEnd w:id="3"/>
          <w:bookmarkStart w:id="4" w:name="_MON_1015145209"/>
          <w:bookmarkEnd w:id="4"/>
          <w:bookmarkStart w:id="5" w:name="_GoBack"/>
          <w:bookmarkEnd w:id="5"/>
          <w:r w:rsidR="00EE5F60">
            <w:object w:dxaOrig="1141" w:dyaOrig="1341">
              <v:shape id="_x0000_i1026" type="#_x0000_t75" alt="CA Seal" style="width:57pt;height:66.75pt;mso-position-vertical:absolute" fillcolor="window">
                <v:imagedata r:id="rId3" o:title="" croptop="-8445f" cropbottom="-8445f" cropleft="-1654f" cropright="-1654f"/>
              </v:shape>
              <o:OLEObject Type="Embed" ProgID="Word.Picture.8" ShapeID="_x0000_i1026" DrawAspect="Content" ObjectID="_1618141766" r:id="rId4"/>
            </w:object>
          </w:r>
        </w:p>
        <w:p w:rsidR="00552D1F" w:rsidRDefault="00552D1F" w:rsidP="00D333CF">
          <w:pPr>
            <w:tabs>
              <w:tab w:val="left" w:pos="1188"/>
            </w:tabs>
            <w:ind w:left="18"/>
            <w:rPr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4"/>
                </w:rPr>
                <w:t>Arnold</w:t>
              </w:r>
            </w:smartTag>
          </w:smartTag>
          <w:r>
            <w:rPr>
              <w:sz w:val="14"/>
            </w:rPr>
            <w:t xml:space="preserve"> Schwarzenegger</w:t>
          </w:r>
        </w:p>
        <w:p w:rsidR="00552D1F" w:rsidRDefault="00552D1F" w:rsidP="00D333CF">
          <w:pPr>
            <w:ind w:left="468"/>
            <w:rPr>
              <w:sz w:val="14"/>
            </w:rPr>
          </w:pPr>
          <w:r>
            <w:rPr>
              <w:sz w:val="14"/>
            </w:rPr>
            <w:t xml:space="preserve">  Governor</w:t>
          </w:r>
        </w:p>
      </w:tc>
    </w:tr>
  </w:tbl>
  <w:p w:rsidR="00552D1F" w:rsidRPr="00D333CF" w:rsidRDefault="00552D1F" w:rsidP="00D33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0" w:rsidRDefault="00EE5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ED7"/>
    <w:multiLevelType w:val="hybridMultilevel"/>
    <w:tmpl w:val="9096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282"/>
    <w:multiLevelType w:val="hybridMultilevel"/>
    <w:tmpl w:val="F69EC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477A"/>
    <w:multiLevelType w:val="hybridMultilevel"/>
    <w:tmpl w:val="98629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257DB"/>
    <w:multiLevelType w:val="hybridMultilevel"/>
    <w:tmpl w:val="87C87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057FD"/>
    <w:multiLevelType w:val="multilevel"/>
    <w:tmpl w:val="BCEA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F142A"/>
    <w:multiLevelType w:val="multilevel"/>
    <w:tmpl w:val="BCEA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03"/>
    <w:rsid w:val="000146F2"/>
    <w:rsid w:val="00014881"/>
    <w:rsid w:val="0007588B"/>
    <w:rsid w:val="000859C2"/>
    <w:rsid w:val="00087631"/>
    <w:rsid w:val="000A7E12"/>
    <w:rsid w:val="00142C64"/>
    <w:rsid w:val="001A4FA9"/>
    <w:rsid w:val="001C22AB"/>
    <w:rsid w:val="001E10F3"/>
    <w:rsid w:val="00230BCE"/>
    <w:rsid w:val="003108DB"/>
    <w:rsid w:val="00351244"/>
    <w:rsid w:val="003B5B63"/>
    <w:rsid w:val="004200B5"/>
    <w:rsid w:val="004534E2"/>
    <w:rsid w:val="004D1996"/>
    <w:rsid w:val="00503386"/>
    <w:rsid w:val="00530027"/>
    <w:rsid w:val="00552D1F"/>
    <w:rsid w:val="00566688"/>
    <w:rsid w:val="00583BC4"/>
    <w:rsid w:val="005B4D30"/>
    <w:rsid w:val="005D5333"/>
    <w:rsid w:val="005F3503"/>
    <w:rsid w:val="00603183"/>
    <w:rsid w:val="006579AC"/>
    <w:rsid w:val="00686D01"/>
    <w:rsid w:val="006A1E0D"/>
    <w:rsid w:val="006A5E7F"/>
    <w:rsid w:val="006C7ECC"/>
    <w:rsid w:val="006D7898"/>
    <w:rsid w:val="00720069"/>
    <w:rsid w:val="00734233"/>
    <w:rsid w:val="007403BA"/>
    <w:rsid w:val="00790C7C"/>
    <w:rsid w:val="007924FA"/>
    <w:rsid w:val="007B5C5D"/>
    <w:rsid w:val="007D21B9"/>
    <w:rsid w:val="007E4F9E"/>
    <w:rsid w:val="00833DD9"/>
    <w:rsid w:val="008B10A0"/>
    <w:rsid w:val="008F201B"/>
    <w:rsid w:val="00941881"/>
    <w:rsid w:val="00945B80"/>
    <w:rsid w:val="00962A07"/>
    <w:rsid w:val="00974564"/>
    <w:rsid w:val="00995FFD"/>
    <w:rsid w:val="009A150B"/>
    <w:rsid w:val="009B41CB"/>
    <w:rsid w:val="009B5CB3"/>
    <w:rsid w:val="00A17AB0"/>
    <w:rsid w:val="00A35D67"/>
    <w:rsid w:val="00A75557"/>
    <w:rsid w:val="00A92477"/>
    <w:rsid w:val="00B421CB"/>
    <w:rsid w:val="00B632DE"/>
    <w:rsid w:val="00BA6B7E"/>
    <w:rsid w:val="00BD6FA4"/>
    <w:rsid w:val="00BF3EDC"/>
    <w:rsid w:val="00BF7EB4"/>
    <w:rsid w:val="00C740E5"/>
    <w:rsid w:val="00C969BB"/>
    <w:rsid w:val="00D13F42"/>
    <w:rsid w:val="00D333CF"/>
    <w:rsid w:val="00D43A42"/>
    <w:rsid w:val="00D5194E"/>
    <w:rsid w:val="00D606F3"/>
    <w:rsid w:val="00DE5D16"/>
    <w:rsid w:val="00E00E57"/>
    <w:rsid w:val="00E734CA"/>
    <w:rsid w:val="00E84E77"/>
    <w:rsid w:val="00EA4BA7"/>
    <w:rsid w:val="00EC5773"/>
    <w:rsid w:val="00EE5F60"/>
    <w:rsid w:val="00EE670B"/>
    <w:rsid w:val="00F22879"/>
    <w:rsid w:val="00F57FB9"/>
    <w:rsid w:val="00F71D0B"/>
    <w:rsid w:val="00FA63A2"/>
    <w:rsid w:val="00FB40CC"/>
    <w:rsid w:val="00FB7B53"/>
    <w:rsid w:val="00FC4C95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3"/>
    <o:shapelayout v:ext="edit">
      <o:idmap v:ext="edit" data="1"/>
    </o:shapelayout>
  </w:shapeDefaults>
  <w:decimalSymbol w:val="."/>
  <w:listSeparator w:val=","/>
  <w15:chartTrackingRefBased/>
  <w15:docId w15:val="{366A4D76-D90A-4B33-AA16-CC422A6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C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C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488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semiHidden/>
    <w:rsid w:val="007E4F9E"/>
    <w:rPr>
      <w:rFonts w:ascii="Tahoma" w:hAnsi="Tahoma" w:cs="Tahoma"/>
      <w:sz w:val="16"/>
      <w:szCs w:val="16"/>
    </w:rPr>
  </w:style>
  <w:style w:type="character" w:customStyle="1" w:styleId="EmailStyle19">
    <w:name w:val="EmailStyle19"/>
    <w:basedOn w:val="DefaultParagraphFont"/>
    <w:semiHidden/>
    <w:rsid w:val="001C22AB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D5194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elPageTitle">
    <w:name w:val="Titel Page Title"/>
    <w:basedOn w:val="Normal"/>
    <w:rsid w:val="00D333CF"/>
    <w:pPr>
      <w:jc w:val="center"/>
    </w:pPr>
    <w:rPr>
      <w:rFonts w:ascii="Arial" w:hAnsi="Arial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DD9EA-E60A-491E-A492-BE5247917DB6}"/>
</file>

<file path=customXml/itemProps2.xml><?xml version="1.0" encoding="utf-8"?>
<ds:datastoreItem xmlns:ds="http://schemas.openxmlformats.org/officeDocument/2006/customXml" ds:itemID="{90E104FA-5E2B-4C45-8302-FCC7B0AB8CC3}"/>
</file>

<file path=customXml/itemProps3.xml><?xml version="1.0" encoding="utf-8"?>
<ds:datastoreItem xmlns:ds="http://schemas.openxmlformats.org/officeDocument/2006/customXml" ds:itemID="{73E3798B-61E6-4459-AA7B-1674CB4A94AC}"/>
</file>

<file path=customXml/itemProps4.xml><?xml version="1.0" encoding="utf-8"?>
<ds:datastoreItem xmlns:ds="http://schemas.openxmlformats.org/officeDocument/2006/customXml" ds:itemID="{830C6D9A-D921-47BE-9704-7B4310438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Review for LA APD # 19-7407</vt:lpstr>
    </vt:vector>
  </TitlesOfParts>
  <Company>CWS/CMS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Review for LA APD # 19-7407</dc:title>
  <dc:subject/>
  <dc:creator>Tangulo</dc:creator>
  <cp:keywords/>
  <dc:description/>
  <cp:lastModifiedBy>Biswas, Sudakshina@OSI</cp:lastModifiedBy>
  <cp:revision>2</cp:revision>
  <cp:lastPrinted>2007-07-24T16:16:00Z</cp:lastPrinted>
  <dcterms:created xsi:type="dcterms:W3CDTF">2019-04-30T22:01:00Z</dcterms:created>
  <dcterms:modified xsi:type="dcterms:W3CDTF">2019-04-30T22:01:00Z</dcterms:modified>
</cp:coreProperties>
</file>